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0ADA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CB34AF" w:rsidTr="00CB34AF">
        <w:tc>
          <w:tcPr>
            <w:tcW w:w="3794" w:type="dxa"/>
            <w:vAlign w:val="bottom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B34AF" w:rsidTr="00CF781C">
        <w:tc>
          <w:tcPr>
            <w:tcW w:w="379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B22270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AC448B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B40B42" w:rsidRDefault="00B40B42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B40B4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dyrektora szkoły o dostosowanie warunków przeprowadzania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="002E214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 sposób nieujęty w</w:t>
      </w:r>
      <w:r w:rsidRPr="00B40B4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komunikacie dyrektora CKE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B40B42" w:rsidRDefault="00B40B42" w:rsidP="00B40B4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44zzr ust. 17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>y (</w:t>
      </w:r>
      <w:r w:rsidR="003F0CC6">
        <w:rPr>
          <w:rFonts w:ascii="Times New Roman" w:hAnsi="Times New Roman" w:cs="Times New Roman"/>
          <w:sz w:val="20"/>
        </w:rPr>
        <w:t>tekst jedn. Dz.U. z 2018 r. poz. 1457</w:t>
      </w:r>
      <w:r w:rsidRPr="0033323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, </w:t>
      </w:r>
    </w:p>
    <w:p w:rsidR="00B40B42" w:rsidRDefault="00B40B42" w:rsidP="00B40B4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B40B42" w:rsidRPr="00AC448B" w:rsidRDefault="00B40B42" w:rsidP="00B40B4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b/>
          <w:sz w:val="20"/>
        </w:rPr>
        <w:t xml:space="preserve">na wniosek rady pedagogicznej,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wyrażenie zgody na przystąpienie przez</w:t>
      </w:r>
    </w:p>
    <w:p w:rsidR="00B40B42" w:rsidRPr="00AC448B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B40B42" w:rsidRPr="00CB34AF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</w:t>
      </w:r>
      <w:r w:rsidRPr="00CB34AF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75AFB" w:rsidRPr="00CB34AF" w:rsidTr="00375AF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75AFB" w:rsidRPr="00CB34AF" w:rsidRDefault="00375AFB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B40B42" w:rsidRPr="00CB34AF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B40B42" w:rsidRDefault="00DB7A04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1423D52" wp14:editId="65371508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5361940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DB7A04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DB7A04" w:rsidRPr="004D1E04" w:rsidRDefault="00DB7A0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DB7A04" w:rsidRDefault="00DB7A0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DB7A04" w:rsidRDefault="00DB7A0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7A04" w:rsidRDefault="00DB7A04" w:rsidP="00DB7A04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423D52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2.75pt;margin-top:422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jBBtp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DB7A04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DB7A04" w:rsidRPr="004D1E04" w:rsidRDefault="00DB7A0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DB7A04" w:rsidRDefault="00DB7A0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DB7A04" w:rsidRDefault="00DB7A0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DB7A04" w:rsidRDefault="00DB7A04" w:rsidP="00DB7A04"/>
                    </w:txbxContent>
                  </v:textbox>
                </v:shape>
              </w:pict>
            </mc:Fallback>
          </mc:AlternateContent>
        </w:r>
      </w:ins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egzaminu maturalnego w warunk</w:t>
      </w:r>
      <w:r w:rsidR="006B038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ach dostosowanych do jego/jej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potrzeb edukacyjnych oraz możliwości psychofizycznych, nieujętych w komunikacie o dostosowaniach.</w:t>
      </w:r>
    </w:p>
    <w:p w:rsidR="00B40B42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82B20">
        <w:rPr>
          <w:rFonts w:ascii="Times New Roman" w:eastAsia="Times New Roman" w:hAnsi="Times New Roman" w:cs="Times New Roman"/>
          <w:sz w:val="20"/>
          <w:szCs w:val="24"/>
          <w:lang w:eastAsia="pl-PL"/>
        </w:rPr>
        <w:t>Opis proponowanego dostosowania</w:t>
      </w:r>
      <w:r w:rsidR="00375A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wraz z uzasadnieniem</w:t>
      </w:r>
      <w:r w:rsidRPr="00C82B20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:rsidR="00B40B42" w:rsidRPr="00C82B20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B0388" w:rsidRPr="00B22270" w:rsidTr="00CF781C">
        <w:trPr>
          <w:jc w:val="right"/>
        </w:trPr>
        <w:tc>
          <w:tcPr>
            <w:tcW w:w="3816" w:type="dxa"/>
            <w:vAlign w:val="bottom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B22270" w:rsidTr="00CF781C">
        <w:trPr>
          <w:jc w:val="right"/>
        </w:trPr>
        <w:tc>
          <w:tcPr>
            <w:tcW w:w="3816" w:type="dxa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C37" w:rsidRPr="00CB34AF" w:rsidRDefault="00EC0C37" w:rsidP="00B40B42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EC0C37" w:rsidRPr="00CB34A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96" w:rsidRDefault="00E60D96" w:rsidP="00CB34AF">
      <w:pPr>
        <w:spacing w:after="0" w:line="240" w:lineRule="auto"/>
      </w:pPr>
      <w:r>
        <w:separator/>
      </w:r>
    </w:p>
  </w:endnote>
  <w:endnote w:type="continuationSeparator" w:id="0">
    <w:p w:rsidR="00E60D96" w:rsidRDefault="00E60D96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96" w:rsidRDefault="00E60D96" w:rsidP="00CB34AF">
      <w:pPr>
        <w:spacing w:after="0" w:line="240" w:lineRule="auto"/>
      </w:pPr>
      <w:r>
        <w:separator/>
      </w:r>
    </w:p>
  </w:footnote>
  <w:footnote w:type="continuationSeparator" w:id="0">
    <w:p w:rsidR="00E60D96" w:rsidRDefault="00E60D96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40B42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EC6656" w:rsidRDefault="00BD31D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4</w:t>
          </w:r>
          <w:r w:rsidR="00CB34AF"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a</w:t>
          </w:r>
        </w:p>
      </w:tc>
      <w:tc>
        <w:tcPr>
          <w:tcW w:w="8394" w:type="dxa"/>
          <w:vAlign w:val="center"/>
        </w:tcPr>
        <w:p w:rsidR="00CB34AF" w:rsidRPr="00CB34AF" w:rsidRDefault="00BD31D9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BD31D9">
            <w:rPr>
              <w:rFonts w:ascii="Times New Roman" w:hAnsi="Times New Roman" w:cs="Times New Roman"/>
              <w:i/>
              <w:sz w:val="16"/>
            </w:rPr>
            <w:t xml:space="preserve">Wniosek dyrektora szkoły o szczególny sposób dostosowania warunków przeprowadzania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04F83"/>
    <w:rsid w:val="00031558"/>
    <w:rsid w:val="000E1DE5"/>
    <w:rsid w:val="000F3D62"/>
    <w:rsid w:val="001B6B74"/>
    <w:rsid w:val="001F7916"/>
    <w:rsid w:val="002061DB"/>
    <w:rsid w:val="00241309"/>
    <w:rsid w:val="002E2148"/>
    <w:rsid w:val="002F3FA0"/>
    <w:rsid w:val="00324C1B"/>
    <w:rsid w:val="00375AFB"/>
    <w:rsid w:val="003807D8"/>
    <w:rsid w:val="003F0CC6"/>
    <w:rsid w:val="00581837"/>
    <w:rsid w:val="006B0388"/>
    <w:rsid w:val="007103D1"/>
    <w:rsid w:val="007D2433"/>
    <w:rsid w:val="0081299A"/>
    <w:rsid w:val="00880348"/>
    <w:rsid w:val="00897428"/>
    <w:rsid w:val="008B3D5F"/>
    <w:rsid w:val="008D0C42"/>
    <w:rsid w:val="00A506AE"/>
    <w:rsid w:val="00A90E41"/>
    <w:rsid w:val="00A97A96"/>
    <w:rsid w:val="00B40B42"/>
    <w:rsid w:val="00B52EF2"/>
    <w:rsid w:val="00BD31D9"/>
    <w:rsid w:val="00BD3A37"/>
    <w:rsid w:val="00C23481"/>
    <w:rsid w:val="00C91500"/>
    <w:rsid w:val="00CB34AF"/>
    <w:rsid w:val="00DB7A04"/>
    <w:rsid w:val="00DD6425"/>
    <w:rsid w:val="00E60D96"/>
    <w:rsid w:val="00EA0F95"/>
    <w:rsid w:val="00EC0C37"/>
    <w:rsid w:val="00ED556D"/>
    <w:rsid w:val="00F13826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6DF6A-3436-448D-AD58-ABBD6FD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3</cp:revision>
  <dcterms:created xsi:type="dcterms:W3CDTF">2018-07-28T10:59:00Z</dcterms:created>
  <dcterms:modified xsi:type="dcterms:W3CDTF">2018-08-07T06:58:00Z</dcterms:modified>
</cp:coreProperties>
</file>